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14" w:rsidRDefault="00271A14" w:rsidP="00271A1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Inviting Applicatio</w:t>
      </w:r>
      <w:r w:rsidR="004C0A90">
        <w:rPr>
          <w:b/>
          <w:bCs/>
          <w:lang w:val="en-US"/>
        </w:rPr>
        <w:t>ns for KCC VOLUNTEERS’ PROGRAM</w:t>
      </w:r>
    </w:p>
    <w:p w:rsidR="00271A14" w:rsidRDefault="00271A14" w:rsidP="00271A14">
      <w:pPr>
        <w:jc w:val="center"/>
        <w:rPr>
          <w:b/>
          <w:bCs/>
          <w:lang w:val="en-US"/>
        </w:rPr>
      </w:pPr>
    </w:p>
    <w:p w:rsidR="00271A14" w:rsidRDefault="000B1711" w:rsidP="00271A14">
      <w:pPr>
        <w:rPr>
          <w:lang w:val="en-US"/>
        </w:rPr>
      </w:pPr>
      <w:r>
        <w:rPr>
          <w:lang w:val="en-US"/>
        </w:rPr>
        <w:t xml:space="preserve">Kolkata Centre for creativity invites application from art practicing enthusiasts and interested people for voluntary services in various art and cultural programs by </w:t>
      </w:r>
      <w:r w:rsidR="00392C09">
        <w:rPr>
          <w:lang w:val="en-US"/>
        </w:rPr>
        <w:t xml:space="preserve">Kolkata Centre </w:t>
      </w:r>
      <w:proofErr w:type="gramStart"/>
      <w:r w:rsidR="00392C09">
        <w:rPr>
          <w:lang w:val="en-US"/>
        </w:rPr>
        <w:t>For</w:t>
      </w:r>
      <w:proofErr w:type="gramEnd"/>
      <w:r w:rsidR="00392C09">
        <w:rPr>
          <w:lang w:val="en-US"/>
        </w:rPr>
        <w:t xml:space="preserve"> Creativity. </w:t>
      </w:r>
    </w:p>
    <w:p w:rsidR="00271A14" w:rsidRDefault="00271A14" w:rsidP="00271A14">
      <w:pPr>
        <w:rPr>
          <w:lang w:val="en-US"/>
        </w:rPr>
      </w:pPr>
    </w:p>
    <w:p w:rsidR="007A1D67" w:rsidRDefault="007A1D67" w:rsidP="00271A14">
      <w:pPr>
        <w:rPr>
          <w:lang w:val="en-US"/>
        </w:rPr>
      </w:pPr>
      <w:r>
        <w:rPr>
          <w:lang w:val="en-US"/>
        </w:rPr>
        <w:t>CATEGORIES:</w:t>
      </w:r>
    </w:p>
    <w:p w:rsidR="007A1D67" w:rsidRDefault="007A1D67" w:rsidP="007A1D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Administration/ Office work</w:t>
      </w:r>
    </w:p>
    <w:p w:rsidR="007A1D67" w:rsidRDefault="007A1D67" w:rsidP="007A1D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Documentation</w:t>
      </w:r>
    </w:p>
    <w:p w:rsidR="007A1D67" w:rsidRDefault="007A1D67" w:rsidP="007A1D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Exhibition </w:t>
      </w:r>
    </w:p>
    <w:p w:rsidR="007A1D67" w:rsidRDefault="007A1D67" w:rsidP="007A1D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Performing Arts Technical and back-stage</w:t>
      </w:r>
    </w:p>
    <w:p w:rsidR="00CD689A" w:rsidRDefault="00CD689A" w:rsidP="007A1D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Accessibility, Inclusivity and Community work</w:t>
      </w:r>
    </w:p>
    <w:p w:rsidR="007A1D67" w:rsidRDefault="007A1D67" w:rsidP="007A1D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Workshop/seminar/ Talk show management</w:t>
      </w:r>
    </w:p>
    <w:p w:rsidR="007A1D67" w:rsidRDefault="007A1D67" w:rsidP="007A1D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Festiva</w:t>
      </w:r>
      <w:r w:rsidR="00071D63">
        <w:rPr>
          <w:lang w:val="en-US"/>
        </w:rPr>
        <w:t xml:space="preserve">l, conferences and </w:t>
      </w:r>
      <w:r w:rsidR="00392C09">
        <w:rPr>
          <w:lang w:val="en-US"/>
        </w:rPr>
        <w:t>S</w:t>
      </w:r>
      <w:r w:rsidR="00071D63">
        <w:rPr>
          <w:lang w:val="en-US"/>
        </w:rPr>
        <w:t>eminar</w:t>
      </w:r>
      <w:r w:rsidR="00392C09">
        <w:rPr>
          <w:lang w:val="en-US"/>
        </w:rPr>
        <w:t xml:space="preserve"> </w:t>
      </w:r>
      <w:r>
        <w:rPr>
          <w:lang w:val="en-US"/>
        </w:rPr>
        <w:t>Management</w:t>
      </w:r>
    </w:p>
    <w:p w:rsidR="007A1D67" w:rsidRDefault="007A1D67" w:rsidP="007A1D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Guided Tours</w:t>
      </w:r>
    </w:p>
    <w:p w:rsidR="007A1D67" w:rsidRDefault="007A1D67" w:rsidP="007A1D67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Visitors’ </w:t>
      </w:r>
      <w:r w:rsidR="000B1711">
        <w:rPr>
          <w:lang w:val="en-US"/>
        </w:rPr>
        <w:t xml:space="preserve">Experience </w:t>
      </w:r>
      <w:r>
        <w:rPr>
          <w:lang w:val="en-US"/>
        </w:rPr>
        <w:br/>
      </w:r>
    </w:p>
    <w:p w:rsidR="007A1D67" w:rsidRDefault="007A1D67" w:rsidP="007A1D67">
      <w:pPr>
        <w:rPr>
          <w:lang w:val="en-US"/>
        </w:rPr>
      </w:pPr>
      <w:r>
        <w:rPr>
          <w:lang w:val="en-US"/>
        </w:rPr>
        <w:t>WORK PROFILE</w:t>
      </w:r>
    </w:p>
    <w:p w:rsidR="007A1D67" w:rsidRDefault="000B1711" w:rsidP="007A1D6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Selected v</w:t>
      </w:r>
      <w:r w:rsidR="00C91AAD">
        <w:rPr>
          <w:lang w:val="en-US"/>
        </w:rPr>
        <w:t>olunteers shall be empaneled for a year in the respective category(</w:t>
      </w:r>
      <w:proofErr w:type="spellStart"/>
      <w:r w:rsidR="00C91AAD">
        <w:rPr>
          <w:lang w:val="en-US"/>
        </w:rPr>
        <w:t>ies</w:t>
      </w:r>
      <w:proofErr w:type="spellEnd"/>
      <w:r w:rsidR="00C91AAD">
        <w:rPr>
          <w:lang w:val="en-US"/>
        </w:rPr>
        <w:t xml:space="preserve">) they apply for and will be recruited for minimum one to more days as per need for respective programs under the vertical. </w:t>
      </w:r>
    </w:p>
    <w:p w:rsidR="00C91AAD" w:rsidRDefault="00C91AAD" w:rsidP="007A1D6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The maximum hours of work in a day will be 8 hours, but the timings will be flexible as per the requirement of the respective program.</w:t>
      </w:r>
    </w:p>
    <w:p w:rsidR="00C91AAD" w:rsidRDefault="00C91AAD" w:rsidP="007A1D6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Creativity, problem-solving, team-work</w:t>
      </w:r>
      <w:r w:rsidR="00772AA9">
        <w:rPr>
          <w:lang w:val="en-US"/>
        </w:rPr>
        <w:t xml:space="preserve"> &amp; communication</w:t>
      </w:r>
      <w:r>
        <w:rPr>
          <w:lang w:val="en-US"/>
        </w:rPr>
        <w:t>, punctuality</w:t>
      </w:r>
      <w:r w:rsidR="00772AA9">
        <w:rPr>
          <w:lang w:val="en-US"/>
        </w:rPr>
        <w:t xml:space="preserve"> and time management</w:t>
      </w:r>
      <w:r>
        <w:rPr>
          <w:lang w:val="en-US"/>
        </w:rPr>
        <w:t xml:space="preserve">, integrity, availability, responsibility </w:t>
      </w:r>
      <w:r w:rsidR="00CD689A">
        <w:rPr>
          <w:lang w:val="en-US"/>
        </w:rPr>
        <w:t xml:space="preserve">and leadership quality are few key words to be considered as the quality of a volunteer’s qualification. </w:t>
      </w:r>
    </w:p>
    <w:p w:rsidR="00C91AAD" w:rsidRDefault="00C91AAD" w:rsidP="007A1D6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Volunteers will be responsible to manage their worksheet during their work period. </w:t>
      </w:r>
    </w:p>
    <w:p w:rsidR="00C91AAD" w:rsidRDefault="00C91AAD" w:rsidP="007A1D6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After a year of completion of the KCC Volunteers’ Program, a certificate will be issued</w:t>
      </w:r>
      <w:r w:rsidR="00CD689A">
        <w:rPr>
          <w:lang w:val="en-US"/>
        </w:rPr>
        <w:t xml:space="preserve">, provided the volunteer qualifies, as per the performance evaluation procedure. </w:t>
      </w:r>
    </w:p>
    <w:p w:rsidR="00CD689A" w:rsidRDefault="00CD689A" w:rsidP="007A1D6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 daily stipend</w:t>
      </w:r>
      <w:r w:rsidR="000B1711">
        <w:rPr>
          <w:lang w:val="en-US"/>
        </w:rPr>
        <w:t xml:space="preserve"> as per the standard norm of the </w:t>
      </w:r>
      <w:proofErr w:type="spellStart"/>
      <w:r w:rsidR="000B1711">
        <w:rPr>
          <w:lang w:val="en-US"/>
        </w:rPr>
        <w:t>organisation</w:t>
      </w:r>
      <w:proofErr w:type="spellEnd"/>
      <w:r>
        <w:rPr>
          <w:lang w:val="en-US"/>
        </w:rPr>
        <w:t xml:space="preserve"> will be provided to the volunteer for her/his/ theirs each day of voluntary work. </w:t>
      </w:r>
    </w:p>
    <w:p w:rsidR="00CD689A" w:rsidRDefault="00CD689A" w:rsidP="00CD689A">
      <w:pPr>
        <w:rPr>
          <w:lang w:val="en-US"/>
        </w:rPr>
      </w:pPr>
    </w:p>
    <w:p w:rsidR="00CD689A" w:rsidRDefault="00CD689A" w:rsidP="00CD689A">
      <w:pPr>
        <w:rPr>
          <w:lang w:val="en-US"/>
        </w:rPr>
      </w:pPr>
      <w:r>
        <w:rPr>
          <w:lang w:val="en-US"/>
        </w:rPr>
        <w:t>ADDITIONALLY, WE OFFER</w:t>
      </w:r>
    </w:p>
    <w:p w:rsidR="00CD689A" w:rsidRDefault="00CD689A" w:rsidP="00CD689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Compulsory participation in the capacity building session of “Volunteers’ Training Program” organized by KCC, throughout the year. </w:t>
      </w:r>
    </w:p>
    <w:p w:rsidR="00CD689A" w:rsidRDefault="00CD689A" w:rsidP="00CD689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Hands on application of the shared knowledge in KCC programs. </w:t>
      </w:r>
    </w:p>
    <w:p w:rsidR="00CD689A" w:rsidRDefault="00CD689A" w:rsidP="00CD689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Networking</w:t>
      </w:r>
      <w:r w:rsidR="000B1711">
        <w:rPr>
          <w:lang w:val="en-US"/>
        </w:rPr>
        <w:t xml:space="preserve"> Opportunities</w:t>
      </w:r>
      <w:r w:rsidR="00772AA9">
        <w:rPr>
          <w:lang w:val="en-US"/>
        </w:rPr>
        <w:t xml:space="preserve">. </w:t>
      </w:r>
    </w:p>
    <w:p w:rsidR="00772AA9" w:rsidRPr="00CD689A" w:rsidRDefault="00772AA9" w:rsidP="00CD689A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Access to KCC programs through registration</w:t>
      </w:r>
      <w:r w:rsidR="000B1711">
        <w:rPr>
          <w:lang w:val="en-US"/>
        </w:rPr>
        <w:t xml:space="preserve"> on</w:t>
      </w:r>
      <w:r>
        <w:rPr>
          <w:lang w:val="en-US"/>
        </w:rPr>
        <w:t xml:space="preserve"> free of cost</w:t>
      </w:r>
      <w:r w:rsidR="000B1711">
        <w:rPr>
          <w:lang w:val="en-US"/>
        </w:rPr>
        <w:t xml:space="preserve"> basis for selected programs for the year engagement</w:t>
      </w:r>
      <w:r>
        <w:rPr>
          <w:lang w:val="en-US"/>
        </w:rPr>
        <w:t>. (*Terms and Conditions applied)</w:t>
      </w:r>
    </w:p>
    <w:p w:rsidR="00271A14" w:rsidRDefault="00271A14" w:rsidP="00271A14">
      <w:pPr>
        <w:rPr>
          <w:lang w:val="en-US"/>
        </w:rPr>
      </w:pPr>
    </w:p>
    <w:p w:rsidR="00772AA9" w:rsidRDefault="00772AA9" w:rsidP="00271A14">
      <w:pPr>
        <w:rPr>
          <w:lang w:val="en-US"/>
        </w:rPr>
      </w:pPr>
      <w:r>
        <w:rPr>
          <w:lang w:val="en-US"/>
        </w:rPr>
        <w:t>ELIGIBILITY CRITERIA</w:t>
      </w:r>
    </w:p>
    <w:p w:rsidR="00772AA9" w:rsidRPr="00772AA9" w:rsidRDefault="00772AA9" w:rsidP="00772AA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For Administration and Office work, </w:t>
      </w:r>
      <w:r w:rsidRPr="00772AA9">
        <w:rPr>
          <w:lang w:val="en-US"/>
        </w:rPr>
        <w:t xml:space="preserve">Visitors’ </w:t>
      </w:r>
      <w:r w:rsidR="000B1711">
        <w:rPr>
          <w:lang w:val="en-US"/>
        </w:rPr>
        <w:t>Experience.</w:t>
      </w:r>
    </w:p>
    <w:p w:rsidR="00772AA9" w:rsidRDefault="00772AA9" w:rsidP="00772AA9">
      <w:pPr>
        <w:pStyle w:val="ListParagraph"/>
        <w:rPr>
          <w:lang w:val="en-US"/>
        </w:rPr>
      </w:pPr>
      <w:r>
        <w:rPr>
          <w:lang w:val="en-US"/>
        </w:rPr>
        <w:t xml:space="preserve">+2, Graduate or post graduate of any stream with good communication skill, knowledge of excel and MS office. </w:t>
      </w:r>
      <w:r>
        <w:rPr>
          <w:lang w:val="en-US"/>
        </w:rPr>
        <w:br/>
      </w:r>
    </w:p>
    <w:p w:rsidR="00772AA9" w:rsidRDefault="00772AA9" w:rsidP="00772AA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Documentation and archiving</w:t>
      </w:r>
      <w:r>
        <w:rPr>
          <w:lang w:val="en-US"/>
        </w:rPr>
        <w:br/>
        <w:t>+2, Graduate or post graduate of Arts stream with basic knowledge / interest in photography/ videography, editing, research/ report and content writing</w:t>
      </w:r>
      <w:r>
        <w:rPr>
          <w:lang w:val="en-US"/>
        </w:rPr>
        <w:br/>
      </w:r>
    </w:p>
    <w:p w:rsidR="00772AA9" w:rsidRPr="00C208DD" w:rsidRDefault="00772AA9" w:rsidP="00C208D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Exhibition </w:t>
      </w:r>
      <w:r w:rsidR="00C208DD">
        <w:rPr>
          <w:lang w:val="en-US"/>
        </w:rPr>
        <w:t>/</w:t>
      </w:r>
      <w:r w:rsidR="00C208DD" w:rsidRPr="00C208DD">
        <w:rPr>
          <w:lang w:val="en-US"/>
        </w:rPr>
        <w:t xml:space="preserve"> </w:t>
      </w:r>
      <w:r w:rsidR="00C208DD">
        <w:rPr>
          <w:lang w:val="en-US"/>
        </w:rPr>
        <w:t>Guided Tours</w:t>
      </w:r>
      <w:r w:rsidRPr="00C208DD">
        <w:rPr>
          <w:lang w:val="en-US"/>
        </w:rPr>
        <w:br/>
        <w:t xml:space="preserve">BVA, MVA or self-taught artists, art enthusiasts </w:t>
      </w:r>
      <w:r w:rsidR="00C208DD" w:rsidRPr="00C208DD">
        <w:rPr>
          <w:lang w:val="en-US"/>
        </w:rPr>
        <w:t>interested in exhibition planning,  art work handling, art theory and art history</w:t>
      </w:r>
    </w:p>
    <w:p w:rsidR="00772AA9" w:rsidRDefault="00772AA9" w:rsidP="00772AA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lastRenderedPageBreak/>
        <w:t>Performing Arts Technical and back-stage</w:t>
      </w:r>
      <w:r w:rsidR="00C208DD">
        <w:rPr>
          <w:lang w:val="en-US"/>
        </w:rPr>
        <w:t xml:space="preserve"> / Workshop, Seminar, Talk show management</w:t>
      </w:r>
      <w:r w:rsidR="00C208DD">
        <w:rPr>
          <w:lang w:val="en-US"/>
        </w:rPr>
        <w:br/>
        <w:t xml:space="preserve">Performing artists/ enthusiasts with basic knowledge or interest in back-stage, technical management, stage management and artists’ handling </w:t>
      </w:r>
      <w:r w:rsidR="00C208DD">
        <w:rPr>
          <w:lang w:val="en-US"/>
        </w:rPr>
        <w:br/>
      </w:r>
    </w:p>
    <w:p w:rsidR="00772AA9" w:rsidRPr="00C208DD" w:rsidRDefault="00772AA9" w:rsidP="00C208D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Accessibility, Inclusivity and Community work</w:t>
      </w:r>
      <w:r w:rsidR="00C208DD">
        <w:rPr>
          <w:lang w:val="en-US"/>
        </w:rPr>
        <w:br/>
        <w:t xml:space="preserve">BA, BSc, B.Com, BSW, MSW students and enthusiasts with interest in community, field work and travelling along with a practicing ‘inclusive behavior’ and awareness </w:t>
      </w:r>
      <w:r w:rsidR="00C208DD">
        <w:rPr>
          <w:lang w:val="en-US"/>
        </w:rPr>
        <w:br/>
      </w:r>
    </w:p>
    <w:p w:rsidR="00772AA9" w:rsidRDefault="00772AA9" w:rsidP="00772AA9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Festival Management</w:t>
      </w:r>
      <w:r w:rsidR="00C208DD">
        <w:rPr>
          <w:lang w:val="en-US"/>
        </w:rPr>
        <w:br/>
        <w:t xml:space="preserve">All candidates of the above categories are eligible to apply for this vertical. </w:t>
      </w:r>
    </w:p>
    <w:p w:rsidR="00772AA9" w:rsidRPr="00772AA9" w:rsidRDefault="00772AA9" w:rsidP="00772AA9">
      <w:pPr>
        <w:pStyle w:val="ListParagraph"/>
        <w:rPr>
          <w:lang w:val="en-US"/>
        </w:rPr>
      </w:pPr>
    </w:p>
    <w:p w:rsidR="00271A14" w:rsidRDefault="00271A14" w:rsidP="00271A14">
      <w:pPr>
        <w:rPr>
          <w:lang w:val="en-US"/>
        </w:rPr>
      </w:pPr>
    </w:p>
    <w:p w:rsidR="008F75C8" w:rsidRDefault="00C208DD" w:rsidP="008F75C8">
      <w:pPr>
        <w:rPr>
          <w:lang w:val="en-US"/>
        </w:rPr>
      </w:pPr>
      <w:r>
        <w:rPr>
          <w:lang w:val="en-US"/>
        </w:rPr>
        <w:t>HOW TO APPLY:</w:t>
      </w:r>
    </w:p>
    <w:p w:rsidR="00C208DD" w:rsidRDefault="00C208DD" w:rsidP="008F75C8">
      <w:pPr>
        <w:rPr>
          <w:lang w:val="en-US"/>
        </w:rPr>
      </w:pPr>
      <w:r>
        <w:rPr>
          <w:lang w:val="en-US"/>
        </w:rPr>
        <w:t>Volunteers can apply anytime</w:t>
      </w:r>
      <w:del w:id="0" w:author="Titas Dutta" w:date="2021-05-12T16:45:00Z">
        <w:r w:rsidDel="00392C09">
          <w:rPr>
            <w:lang w:val="en-US"/>
          </w:rPr>
          <w:delText xml:space="preserve"> </w:delText>
        </w:r>
      </w:del>
      <w:r>
        <w:rPr>
          <w:lang w:val="en-US"/>
        </w:rPr>
        <w:t xml:space="preserve"> </w:t>
      </w:r>
      <w:r w:rsidR="00071D63">
        <w:rPr>
          <w:lang w:val="en-US"/>
        </w:rPr>
        <w:t xml:space="preserve">during the </w:t>
      </w:r>
      <w:r>
        <w:rPr>
          <w:lang w:val="en-US"/>
        </w:rPr>
        <w:t xml:space="preserve">year by submitting the following </w:t>
      </w:r>
      <w:r w:rsidR="002A7E57">
        <w:rPr>
          <w:lang w:val="en-US"/>
        </w:rPr>
        <w:t xml:space="preserve">documents. </w:t>
      </w:r>
    </w:p>
    <w:p w:rsidR="002A7E57" w:rsidRDefault="002A7E57" w:rsidP="002A7E57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A thoroughly filled up application form</w:t>
      </w:r>
    </w:p>
    <w:p w:rsidR="002A7E57" w:rsidRDefault="002A7E57" w:rsidP="002A7E57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A cover letter</w:t>
      </w:r>
      <w:bookmarkStart w:id="1" w:name="_GoBack"/>
      <w:bookmarkEnd w:id="1"/>
    </w:p>
    <w:p w:rsidR="002A7E57" w:rsidRDefault="002A7E57" w:rsidP="002A7E57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Resume</w:t>
      </w:r>
    </w:p>
    <w:p w:rsidR="002A7E57" w:rsidRDefault="002A7E57" w:rsidP="002A7E57">
      <w:pPr>
        <w:rPr>
          <w:lang w:val="en-US"/>
        </w:rPr>
      </w:pPr>
    </w:p>
    <w:p w:rsidR="002A7E57" w:rsidRDefault="002A7E57" w:rsidP="002A7E57">
      <w:pPr>
        <w:rPr>
          <w:lang w:val="en-US"/>
        </w:rPr>
      </w:pPr>
      <w:r>
        <w:rPr>
          <w:lang w:val="en-US"/>
        </w:rPr>
        <w:t>SELECTION AND RECRUITMENT PROCESS:</w:t>
      </w:r>
    </w:p>
    <w:p w:rsidR="002A7E57" w:rsidRDefault="002A7E57" w:rsidP="002A7E57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The candidates will be shortlisted as per the merit of their submission documents.</w:t>
      </w:r>
    </w:p>
    <w:p w:rsidR="002A7E57" w:rsidRDefault="002A7E57" w:rsidP="002A7E57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Shortlisted candidate</w:t>
      </w:r>
      <w:r w:rsidR="00864283">
        <w:rPr>
          <w:lang w:val="en-US"/>
        </w:rPr>
        <w:t>s will be interviewed by Supervisors of the applied verticals and evaluated in the following qualities.</w:t>
      </w:r>
    </w:p>
    <w:p w:rsidR="00864283" w:rsidRDefault="00864283" w:rsidP="0086428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Interest and enthusiasm (20%)</w:t>
      </w:r>
    </w:p>
    <w:p w:rsidR="00864283" w:rsidRDefault="00864283" w:rsidP="0086428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Ability to creative solution (20%)</w:t>
      </w:r>
    </w:p>
    <w:p w:rsidR="00864283" w:rsidRDefault="00864283" w:rsidP="0086428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Availability (20%)</w:t>
      </w:r>
    </w:p>
    <w:p w:rsidR="00864283" w:rsidRDefault="00864283" w:rsidP="0086428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Sensitivity</w:t>
      </w:r>
      <w:r w:rsidR="009D0CCE">
        <w:rPr>
          <w:lang w:val="en-US"/>
        </w:rPr>
        <w:t xml:space="preserve"> (20</w:t>
      </w:r>
      <w:r>
        <w:rPr>
          <w:lang w:val="en-US"/>
        </w:rPr>
        <w:t>%)</w:t>
      </w:r>
    </w:p>
    <w:p w:rsidR="00864283" w:rsidRDefault="00864283" w:rsidP="0086428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Communication Skill and listening ability</w:t>
      </w:r>
      <w:r w:rsidR="009D0CCE">
        <w:rPr>
          <w:lang w:val="en-US"/>
        </w:rPr>
        <w:t xml:space="preserve"> (20</w:t>
      </w:r>
      <w:r>
        <w:rPr>
          <w:lang w:val="en-US"/>
        </w:rPr>
        <w:t>%)</w:t>
      </w:r>
    </w:p>
    <w:p w:rsidR="00864283" w:rsidRDefault="009D0CCE" w:rsidP="009D0CCE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Selected candidates will be empaneled </w:t>
      </w:r>
      <w:r w:rsidR="000B1711">
        <w:rPr>
          <w:lang w:val="en-US"/>
        </w:rPr>
        <w:t xml:space="preserve">for a period of a year </w:t>
      </w:r>
      <w:r>
        <w:rPr>
          <w:lang w:val="en-US"/>
        </w:rPr>
        <w:t>to volunteer in the respective programs for their applied verticals as per recruitment</w:t>
      </w:r>
      <w:r w:rsidR="00C7756B">
        <w:rPr>
          <w:lang w:val="en-US"/>
        </w:rPr>
        <w:t xml:space="preserve"> as per the need</w:t>
      </w:r>
      <w:r>
        <w:rPr>
          <w:lang w:val="en-US"/>
        </w:rPr>
        <w:t xml:space="preserve">. </w:t>
      </w:r>
    </w:p>
    <w:p w:rsidR="009D0CCE" w:rsidRPr="00392C09" w:rsidRDefault="009D0CCE" w:rsidP="00392C09">
      <w:pPr>
        <w:ind w:left="360"/>
        <w:rPr>
          <w:lang w:val="en-US"/>
        </w:rPr>
      </w:pPr>
    </w:p>
    <w:sectPr w:rsidR="009D0CCE" w:rsidRPr="00392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646C4"/>
    <w:multiLevelType w:val="hybridMultilevel"/>
    <w:tmpl w:val="16506E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55BD"/>
    <w:multiLevelType w:val="hybridMultilevel"/>
    <w:tmpl w:val="E6DAF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2700"/>
    <w:multiLevelType w:val="hybridMultilevel"/>
    <w:tmpl w:val="C0AAB5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C6334"/>
    <w:multiLevelType w:val="hybridMultilevel"/>
    <w:tmpl w:val="34B691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01219"/>
    <w:multiLevelType w:val="hybridMultilevel"/>
    <w:tmpl w:val="E812B7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55E66"/>
    <w:multiLevelType w:val="hybridMultilevel"/>
    <w:tmpl w:val="360E3AB6"/>
    <w:lvl w:ilvl="0" w:tplc="42ECD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B66E7"/>
    <w:multiLevelType w:val="hybridMultilevel"/>
    <w:tmpl w:val="EE8AC9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031EA"/>
    <w:multiLevelType w:val="hybridMultilevel"/>
    <w:tmpl w:val="23BEA7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936FF"/>
    <w:multiLevelType w:val="hybridMultilevel"/>
    <w:tmpl w:val="3F6A3F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D4703"/>
    <w:multiLevelType w:val="hybridMultilevel"/>
    <w:tmpl w:val="25C2D6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73F1D"/>
    <w:multiLevelType w:val="hybridMultilevel"/>
    <w:tmpl w:val="0F5EE6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29D6"/>
    <w:multiLevelType w:val="hybridMultilevel"/>
    <w:tmpl w:val="7E52ACF8"/>
    <w:lvl w:ilvl="0" w:tplc="66A68B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A391E"/>
    <w:multiLevelType w:val="hybridMultilevel"/>
    <w:tmpl w:val="16F2A8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86005"/>
    <w:multiLevelType w:val="hybridMultilevel"/>
    <w:tmpl w:val="8F5E9C30"/>
    <w:lvl w:ilvl="0" w:tplc="C928B9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"/>
  </w:num>
  <w:num w:numId="4">
    <w:abstractNumId w:val="6"/>
  </w:num>
  <w:num w:numId="5">
    <w:abstractNumId w:val="9"/>
  </w:num>
  <w:num w:numId="6">
    <w:abstractNumId w:val="13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8"/>
  </w:num>
  <w:num w:numId="12">
    <w:abstractNumId w:val="2"/>
  </w:num>
  <w:num w:numId="13">
    <w:abstractNumId w:val="3"/>
  </w:num>
  <w:num w:numId="14">
    <w:abstractNumId w:val="11"/>
  </w:num>
  <w:num w:numId="1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tas Dutta">
    <w15:presenceInfo w15:providerId="None" w15:userId="Titas Du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5D"/>
    <w:rsid w:val="0006312D"/>
    <w:rsid w:val="00071D63"/>
    <w:rsid w:val="000B1711"/>
    <w:rsid w:val="00163F28"/>
    <w:rsid w:val="00166451"/>
    <w:rsid w:val="002434DB"/>
    <w:rsid w:val="00271A14"/>
    <w:rsid w:val="002A7E57"/>
    <w:rsid w:val="00392C09"/>
    <w:rsid w:val="003D145D"/>
    <w:rsid w:val="004C0A90"/>
    <w:rsid w:val="004E4E12"/>
    <w:rsid w:val="00682ACA"/>
    <w:rsid w:val="00687145"/>
    <w:rsid w:val="006D6B3F"/>
    <w:rsid w:val="00756289"/>
    <w:rsid w:val="00772AA9"/>
    <w:rsid w:val="007A1D67"/>
    <w:rsid w:val="00864283"/>
    <w:rsid w:val="008F75C8"/>
    <w:rsid w:val="009D0CCE"/>
    <w:rsid w:val="00A73743"/>
    <w:rsid w:val="00B1755D"/>
    <w:rsid w:val="00B93FC0"/>
    <w:rsid w:val="00BD4C1D"/>
    <w:rsid w:val="00C208DD"/>
    <w:rsid w:val="00C33754"/>
    <w:rsid w:val="00C63EF4"/>
    <w:rsid w:val="00C7756B"/>
    <w:rsid w:val="00C91AAD"/>
    <w:rsid w:val="00CD689A"/>
    <w:rsid w:val="00DF477C"/>
    <w:rsid w:val="00DF4E24"/>
    <w:rsid w:val="00F1335E"/>
    <w:rsid w:val="00F34501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0C1F"/>
  <w15:chartTrackingRefBased/>
  <w15:docId w15:val="{3FF31130-036A-4DBD-87AC-01273B00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A14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4C0A90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AF159-9CB3-41F4-9FF9-CCC29190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Srabasti Ghosh</dc:creator>
  <cp:keywords/>
  <dc:description/>
  <cp:lastModifiedBy>Titas Dutta</cp:lastModifiedBy>
  <cp:revision>4</cp:revision>
  <cp:lastPrinted>2020-07-28T05:52:00Z</cp:lastPrinted>
  <dcterms:created xsi:type="dcterms:W3CDTF">2021-05-11T09:41:00Z</dcterms:created>
  <dcterms:modified xsi:type="dcterms:W3CDTF">2021-05-12T11:15:00Z</dcterms:modified>
</cp:coreProperties>
</file>